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3CFD9" w14:textId="77777777" w:rsidR="004268DB" w:rsidRPr="004268DB" w:rsidRDefault="004268DB" w:rsidP="004268DB">
      <w:pPr>
        <w:pStyle w:val="ListeParagraf"/>
        <w:jc w:val="center"/>
        <w:rPr>
          <w:rFonts w:ascii="Arial" w:hAnsi="Arial" w:cs="Arial"/>
          <w:b/>
          <w:sz w:val="28"/>
          <w:szCs w:val="28"/>
        </w:rPr>
      </w:pPr>
      <w:r w:rsidRPr="004268DB">
        <w:rPr>
          <w:rFonts w:ascii="Arial" w:hAnsi="Arial" w:cs="Arial"/>
          <w:b/>
          <w:sz w:val="28"/>
          <w:szCs w:val="28"/>
        </w:rPr>
        <w:t>ÜNİVERSİTE YAŞAMINA GEÇİŞ DERSİ</w:t>
      </w:r>
    </w:p>
    <w:p w14:paraId="65298B86" w14:textId="77777777" w:rsidR="004268DB" w:rsidRPr="004268DB" w:rsidRDefault="004268DB" w:rsidP="004268DB">
      <w:pPr>
        <w:pStyle w:val="ListeParagraf"/>
        <w:jc w:val="center"/>
        <w:rPr>
          <w:rFonts w:ascii="Arial" w:hAnsi="Arial" w:cs="Arial"/>
          <w:b/>
          <w:sz w:val="24"/>
          <w:szCs w:val="24"/>
        </w:rPr>
      </w:pPr>
      <w:r w:rsidRPr="004268DB">
        <w:rPr>
          <w:rFonts w:ascii="Arial" w:hAnsi="Arial" w:cs="Arial"/>
          <w:b/>
          <w:sz w:val="24"/>
          <w:szCs w:val="24"/>
        </w:rPr>
        <w:t>Öğrenci İzleme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4"/>
        <w:gridCol w:w="6148"/>
      </w:tblGrid>
      <w:tr w:rsidR="004268DB" w14:paraId="5C1DC355" w14:textId="77777777" w:rsidTr="004268DB">
        <w:trPr>
          <w:trHeight w:val="397"/>
        </w:trPr>
        <w:tc>
          <w:tcPr>
            <w:tcW w:w="4606" w:type="dxa"/>
            <w:vAlign w:val="center"/>
          </w:tcPr>
          <w:p w14:paraId="05DA8FC4" w14:textId="77777777" w:rsidR="004268DB" w:rsidRPr="00E46C55" w:rsidRDefault="004268DB" w:rsidP="00D900ED">
            <w:pPr>
              <w:rPr>
                <w:rFonts w:ascii="Arial" w:hAnsi="Arial" w:cs="Arial"/>
                <w:b/>
              </w:rPr>
            </w:pPr>
            <w:r w:rsidRPr="00E46C55">
              <w:rPr>
                <w:rFonts w:ascii="Arial" w:hAnsi="Arial" w:cs="Arial"/>
                <w:b/>
              </w:rPr>
              <w:t xml:space="preserve">Öğretim Yılı: </w:t>
            </w:r>
            <w:r>
              <w:rPr>
                <w:rFonts w:ascii="Arial" w:hAnsi="Arial" w:cs="Arial"/>
              </w:rPr>
              <w:t>2015-2016</w:t>
            </w:r>
          </w:p>
        </w:tc>
        <w:tc>
          <w:tcPr>
            <w:tcW w:w="8543" w:type="dxa"/>
            <w:vAlign w:val="center"/>
          </w:tcPr>
          <w:p w14:paraId="2CC9FDE3" w14:textId="77777777" w:rsidR="004268DB" w:rsidRDefault="00345181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Sınıf</w:t>
            </w:r>
            <w:r w:rsidR="004268D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268DB" w14:paraId="24F47561" w14:textId="77777777" w:rsidTr="004268DB">
        <w:trPr>
          <w:trHeight w:val="397"/>
        </w:trPr>
        <w:tc>
          <w:tcPr>
            <w:tcW w:w="4606" w:type="dxa"/>
            <w:vAlign w:val="center"/>
          </w:tcPr>
          <w:p w14:paraId="7CDB73DC" w14:textId="77777777" w:rsidR="004268DB" w:rsidRPr="00E46C55" w:rsidRDefault="004268DB" w:rsidP="00D900ED">
            <w:pPr>
              <w:rPr>
                <w:rFonts w:ascii="Arial" w:hAnsi="Arial" w:cs="Arial"/>
                <w:b/>
              </w:rPr>
            </w:pPr>
            <w:r w:rsidRPr="00E46C55">
              <w:rPr>
                <w:rFonts w:ascii="Arial" w:hAnsi="Arial" w:cs="Arial"/>
                <w:b/>
              </w:rPr>
              <w:t>Fakülte:</w:t>
            </w:r>
          </w:p>
        </w:tc>
        <w:tc>
          <w:tcPr>
            <w:tcW w:w="8543" w:type="dxa"/>
            <w:vAlign w:val="center"/>
          </w:tcPr>
          <w:p w14:paraId="09F8B2EA" w14:textId="77777777" w:rsid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Bölüm:</w:t>
            </w:r>
          </w:p>
        </w:tc>
      </w:tr>
      <w:tr w:rsidR="004268DB" w14:paraId="4B22E62D" w14:textId="77777777" w:rsidTr="004268DB">
        <w:trPr>
          <w:trHeight w:val="397"/>
        </w:trPr>
        <w:tc>
          <w:tcPr>
            <w:tcW w:w="13149" w:type="dxa"/>
            <w:gridSpan w:val="2"/>
            <w:vAlign w:val="center"/>
          </w:tcPr>
          <w:p w14:paraId="5147D0D2" w14:textId="77777777" w:rsid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C55">
              <w:rPr>
                <w:rFonts w:ascii="Arial" w:hAnsi="Arial" w:cs="Arial"/>
                <w:b/>
              </w:rPr>
              <w:t>Öğrenci Adı Soyadı</w:t>
            </w:r>
            <w:r w:rsidR="00345181">
              <w:rPr>
                <w:rFonts w:ascii="Arial" w:hAnsi="Arial" w:cs="Arial"/>
                <w:b/>
              </w:rPr>
              <w:t>:</w:t>
            </w:r>
          </w:p>
        </w:tc>
      </w:tr>
      <w:tr w:rsidR="004268DB" w14:paraId="33A3CBE2" w14:textId="77777777" w:rsidTr="004268DB">
        <w:trPr>
          <w:trHeight w:val="397"/>
        </w:trPr>
        <w:tc>
          <w:tcPr>
            <w:tcW w:w="13149" w:type="dxa"/>
            <w:gridSpan w:val="2"/>
            <w:vAlign w:val="center"/>
          </w:tcPr>
          <w:p w14:paraId="14E516AE" w14:textId="77777777" w:rsid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C55">
              <w:rPr>
                <w:rFonts w:ascii="Arial" w:hAnsi="Arial" w:cs="Arial"/>
                <w:b/>
              </w:rPr>
              <w:t>Öğrenci No:</w:t>
            </w:r>
          </w:p>
        </w:tc>
      </w:tr>
      <w:tr w:rsidR="004268DB" w14:paraId="5357A090" w14:textId="77777777" w:rsidTr="004268DB">
        <w:trPr>
          <w:trHeight w:val="397"/>
        </w:trPr>
        <w:tc>
          <w:tcPr>
            <w:tcW w:w="13149" w:type="dxa"/>
            <w:gridSpan w:val="2"/>
            <w:vAlign w:val="center"/>
          </w:tcPr>
          <w:p w14:paraId="2DD15932" w14:textId="77777777" w:rsidR="004268DB" w:rsidRPr="00E46C55" w:rsidRDefault="004268DB" w:rsidP="00D900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Öğrencinin bu dersi kaçıncı kez aldığı:</w:t>
            </w:r>
          </w:p>
        </w:tc>
      </w:tr>
    </w:tbl>
    <w:p w14:paraId="63B7A680" w14:textId="77777777" w:rsidR="004268DB" w:rsidRDefault="004268DB" w:rsidP="004268DB">
      <w:pPr>
        <w:pStyle w:val="ListeParagraf"/>
      </w:pPr>
    </w:p>
    <w:p w14:paraId="177B75D0" w14:textId="77777777" w:rsidR="00E91D27" w:rsidRPr="004268DB" w:rsidRDefault="00566B07" w:rsidP="004268DB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268DB">
        <w:rPr>
          <w:rFonts w:ascii="Arial" w:hAnsi="Arial" w:cs="Arial"/>
          <w:b/>
          <w:sz w:val="24"/>
          <w:szCs w:val="24"/>
        </w:rPr>
        <w:t>Bilimsel Toplantılar (Sempozyum, Kongre, Konferans)</w:t>
      </w:r>
      <w:r w:rsidR="004268DB">
        <w:rPr>
          <w:rFonts w:ascii="Arial" w:hAnsi="Arial" w:cs="Arial"/>
          <w:b/>
          <w:sz w:val="24"/>
          <w:szCs w:val="24"/>
        </w:rPr>
        <w:t>(30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46"/>
        <w:gridCol w:w="1515"/>
        <w:gridCol w:w="2771"/>
        <w:gridCol w:w="2490"/>
      </w:tblGrid>
      <w:tr w:rsidR="00566B07" w:rsidRPr="004268DB" w14:paraId="2A20F625" w14:textId="77777777" w:rsidTr="00566B07">
        <w:tc>
          <w:tcPr>
            <w:tcW w:w="4644" w:type="dxa"/>
          </w:tcPr>
          <w:p w14:paraId="766362F5" w14:textId="77777777" w:rsidR="00566B07" w:rsidRPr="004268DB" w:rsidRDefault="00566B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8DB">
              <w:rPr>
                <w:rFonts w:ascii="Arial" w:hAnsi="Arial" w:cs="Arial"/>
                <w:b/>
                <w:sz w:val="24"/>
                <w:szCs w:val="24"/>
              </w:rPr>
              <w:t>Etkinlik adı</w:t>
            </w:r>
          </w:p>
        </w:tc>
        <w:tc>
          <w:tcPr>
            <w:tcW w:w="1966" w:type="dxa"/>
          </w:tcPr>
          <w:p w14:paraId="5DD84C42" w14:textId="77777777" w:rsidR="00566B07" w:rsidRPr="004268DB" w:rsidRDefault="00566B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8DB">
              <w:rPr>
                <w:rFonts w:ascii="Arial" w:hAnsi="Arial" w:cs="Arial"/>
                <w:b/>
                <w:sz w:val="24"/>
                <w:szCs w:val="24"/>
              </w:rPr>
              <w:t>Etkinlik tarihi</w:t>
            </w:r>
          </w:p>
        </w:tc>
        <w:tc>
          <w:tcPr>
            <w:tcW w:w="3306" w:type="dxa"/>
          </w:tcPr>
          <w:p w14:paraId="4DF27889" w14:textId="472BFBB8" w:rsidR="00566B07" w:rsidRPr="004268DB" w:rsidRDefault="00566B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8DB">
              <w:rPr>
                <w:rFonts w:ascii="Arial" w:hAnsi="Arial" w:cs="Arial"/>
                <w:b/>
                <w:sz w:val="24"/>
                <w:szCs w:val="24"/>
              </w:rPr>
              <w:t>Etkinl</w:t>
            </w:r>
            <w:r w:rsidR="007A2F15">
              <w:rPr>
                <w:rFonts w:ascii="Arial" w:hAnsi="Arial" w:cs="Arial"/>
                <w:b/>
                <w:sz w:val="24"/>
                <w:szCs w:val="24"/>
              </w:rPr>
              <w:t>ik Organizasyonunu Gerçekleştiren Kuruluş/Kişi</w:t>
            </w:r>
          </w:p>
        </w:tc>
        <w:tc>
          <w:tcPr>
            <w:tcW w:w="3306" w:type="dxa"/>
          </w:tcPr>
          <w:p w14:paraId="6A070392" w14:textId="77777777" w:rsidR="00566B07" w:rsidRPr="004268DB" w:rsidRDefault="00566B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8DB">
              <w:rPr>
                <w:rFonts w:ascii="Arial" w:hAnsi="Arial" w:cs="Arial"/>
                <w:b/>
                <w:sz w:val="24"/>
                <w:szCs w:val="24"/>
              </w:rPr>
              <w:t>Etkinliğin gerçekleştiği yer</w:t>
            </w:r>
          </w:p>
        </w:tc>
      </w:tr>
      <w:tr w:rsidR="00566B07" w:rsidRPr="004268DB" w14:paraId="2123FD06" w14:textId="77777777" w:rsidTr="00566B07">
        <w:tc>
          <w:tcPr>
            <w:tcW w:w="4644" w:type="dxa"/>
          </w:tcPr>
          <w:p w14:paraId="4D8FB7D1" w14:textId="1BF7034C" w:rsidR="00566B07" w:rsidRPr="004268DB" w:rsidRDefault="004857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1)</w:t>
            </w:r>
          </w:p>
        </w:tc>
        <w:tc>
          <w:tcPr>
            <w:tcW w:w="1966" w:type="dxa"/>
          </w:tcPr>
          <w:p w14:paraId="1D8BA69E" w14:textId="77777777" w:rsidR="00566B07" w:rsidRPr="004268DB" w:rsidRDefault="00566B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1183BF23" w14:textId="77777777" w:rsidR="00566B07" w:rsidRPr="004268DB" w:rsidRDefault="00566B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06485CFD" w14:textId="77777777" w:rsidR="00566B07" w:rsidRPr="004268DB" w:rsidRDefault="00566B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B07" w:rsidRPr="004268DB" w14:paraId="5CFE3A18" w14:textId="77777777" w:rsidTr="00566B07">
        <w:tc>
          <w:tcPr>
            <w:tcW w:w="4644" w:type="dxa"/>
          </w:tcPr>
          <w:p w14:paraId="7CAEA1F9" w14:textId="6E464EAD" w:rsidR="00566B07" w:rsidRPr="004268DB" w:rsidRDefault="004857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2)</w:t>
            </w:r>
          </w:p>
        </w:tc>
        <w:tc>
          <w:tcPr>
            <w:tcW w:w="1966" w:type="dxa"/>
          </w:tcPr>
          <w:p w14:paraId="5288C2A5" w14:textId="77777777" w:rsidR="00566B07" w:rsidRPr="004268DB" w:rsidRDefault="00566B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63A01113" w14:textId="77777777" w:rsidR="00566B07" w:rsidRPr="004268DB" w:rsidRDefault="00566B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0EBBFDA4" w14:textId="77777777" w:rsidR="00566B07" w:rsidRPr="004268DB" w:rsidRDefault="00566B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B07" w:rsidRPr="004268DB" w14:paraId="3D03BF6E" w14:textId="77777777" w:rsidTr="00566B07">
        <w:tc>
          <w:tcPr>
            <w:tcW w:w="4644" w:type="dxa"/>
          </w:tcPr>
          <w:p w14:paraId="2007896E" w14:textId="1A453B69" w:rsidR="00566B07" w:rsidRPr="004268DB" w:rsidRDefault="004857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3)</w:t>
            </w:r>
            <w:bookmarkStart w:id="0" w:name="_GoBack"/>
            <w:bookmarkEnd w:id="0"/>
          </w:p>
        </w:tc>
        <w:tc>
          <w:tcPr>
            <w:tcW w:w="1966" w:type="dxa"/>
          </w:tcPr>
          <w:p w14:paraId="5C300B37" w14:textId="77777777" w:rsidR="00566B07" w:rsidRPr="004268DB" w:rsidRDefault="00566B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3A2B170C" w14:textId="77777777" w:rsidR="00566B07" w:rsidRPr="004268DB" w:rsidRDefault="00566B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221FE793" w14:textId="77777777" w:rsidR="00566B07" w:rsidRPr="004268DB" w:rsidRDefault="00566B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D3AE4F" w14:textId="77777777" w:rsidR="00566B07" w:rsidRDefault="00566B07"/>
    <w:p w14:paraId="7AD2F43F" w14:textId="77777777" w:rsidR="00566B07" w:rsidRPr="004268DB" w:rsidRDefault="00566B07" w:rsidP="004268DB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268DB">
        <w:rPr>
          <w:rFonts w:ascii="Arial" w:hAnsi="Arial" w:cs="Arial"/>
          <w:b/>
          <w:sz w:val="24"/>
          <w:szCs w:val="24"/>
        </w:rPr>
        <w:t xml:space="preserve">Kültürel etkinlikler </w:t>
      </w:r>
      <w:r w:rsidR="004268DB">
        <w:rPr>
          <w:rFonts w:ascii="Arial" w:hAnsi="Arial" w:cs="Arial"/>
          <w:b/>
          <w:sz w:val="24"/>
          <w:szCs w:val="24"/>
        </w:rPr>
        <w:t>(40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6"/>
        <w:gridCol w:w="1575"/>
        <w:gridCol w:w="1431"/>
        <w:gridCol w:w="2672"/>
        <w:gridCol w:w="2338"/>
      </w:tblGrid>
      <w:tr w:rsidR="004268DB" w:rsidRPr="004268DB" w14:paraId="479BABA5" w14:textId="77777777" w:rsidTr="009D0261">
        <w:tc>
          <w:tcPr>
            <w:tcW w:w="2322" w:type="dxa"/>
          </w:tcPr>
          <w:p w14:paraId="09F11624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8DB">
              <w:rPr>
                <w:rFonts w:ascii="Arial" w:hAnsi="Arial" w:cs="Arial"/>
                <w:b/>
                <w:sz w:val="24"/>
                <w:szCs w:val="24"/>
              </w:rPr>
              <w:t>Etkinlik türü</w:t>
            </w:r>
          </w:p>
        </w:tc>
        <w:tc>
          <w:tcPr>
            <w:tcW w:w="2322" w:type="dxa"/>
          </w:tcPr>
          <w:p w14:paraId="00EB234C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8DB">
              <w:rPr>
                <w:rFonts w:ascii="Arial" w:hAnsi="Arial" w:cs="Arial"/>
                <w:b/>
                <w:sz w:val="24"/>
                <w:szCs w:val="24"/>
              </w:rPr>
              <w:t>Etkinlik adı</w:t>
            </w:r>
          </w:p>
        </w:tc>
        <w:tc>
          <w:tcPr>
            <w:tcW w:w="1966" w:type="dxa"/>
          </w:tcPr>
          <w:p w14:paraId="57B5C145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8DB">
              <w:rPr>
                <w:rFonts w:ascii="Arial" w:hAnsi="Arial" w:cs="Arial"/>
                <w:b/>
                <w:sz w:val="24"/>
                <w:szCs w:val="24"/>
              </w:rPr>
              <w:t>Etkinlik tarihi</w:t>
            </w:r>
          </w:p>
        </w:tc>
        <w:tc>
          <w:tcPr>
            <w:tcW w:w="3306" w:type="dxa"/>
          </w:tcPr>
          <w:p w14:paraId="72C469C7" w14:textId="7D649130" w:rsidR="004268DB" w:rsidRPr="004268DB" w:rsidRDefault="007A2F15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8DB">
              <w:rPr>
                <w:rFonts w:ascii="Arial" w:hAnsi="Arial" w:cs="Arial"/>
                <w:b/>
                <w:sz w:val="24"/>
                <w:szCs w:val="24"/>
              </w:rPr>
              <w:t>Etkinl</w:t>
            </w:r>
            <w:r>
              <w:rPr>
                <w:rFonts w:ascii="Arial" w:hAnsi="Arial" w:cs="Arial"/>
                <w:b/>
                <w:sz w:val="24"/>
                <w:szCs w:val="24"/>
              </w:rPr>
              <w:t>ik Organizasyonunu Gerçekleştiren Kuruluş/Kişi</w:t>
            </w:r>
          </w:p>
        </w:tc>
        <w:tc>
          <w:tcPr>
            <w:tcW w:w="3306" w:type="dxa"/>
          </w:tcPr>
          <w:p w14:paraId="741AEA4E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8DB">
              <w:rPr>
                <w:rFonts w:ascii="Arial" w:hAnsi="Arial" w:cs="Arial"/>
                <w:b/>
                <w:sz w:val="24"/>
                <w:szCs w:val="24"/>
              </w:rPr>
              <w:t>Etkinliğin gerçekleştiği yer</w:t>
            </w:r>
          </w:p>
        </w:tc>
      </w:tr>
      <w:tr w:rsidR="004268DB" w:rsidRPr="004268DB" w14:paraId="71BACC6A" w14:textId="77777777" w:rsidTr="00544816">
        <w:tc>
          <w:tcPr>
            <w:tcW w:w="2322" w:type="dxa"/>
          </w:tcPr>
          <w:p w14:paraId="3A14B5C7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8DB">
              <w:rPr>
                <w:rFonts w:ascii="Arial" w:hAnsi="Arial" w:cs="Arial"/>
                <w:b/>
                <w:sz w:val="24"/>
                <w:szCs w:val="24"/>
              </w:rPr>
              <w:t>Müzik dinletisi</w:t>
            </w:r>
          </w:p>
        </w:tc>
        <w:tc>
          <w:tcPr>
            <w:tcW w:w="2322" w:type="dxa"/>
          </w:tcPr>
          <w:p w14:paraId="478E6F28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3E4B1F88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6305819D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654A62BD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8DB" w:rsidRPr="004268DB" w14:paraId="2AE08E51" w14:textId="77777777" w:rsidTr="00107969">
        <w:tc>
          <w:tcPr>
            <w:tcW w:w="2322" w:type="dxa"/>
          </w:tcPr>
          <w:p w14:paraId="264103F5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8DB">
              <w:rPr>
                <w:rFonts w:ascii="Arial" w:hAnsi="Arial" w:cs="Arial"/>
                <w:b/>
                <w:sz w:val="24"/>
                <w:szCs w:val="24"/>
              </w:rPr>
              <w:t xml:space="preserve">Opera veya bale </w:t>
            </w:r>
            <w:proofErr w:type="spellStart"/>
            <w:r w:rsidRPr="004268DB">
              <w:rPr>
                <w:rFonts w:ascii="Arial" w:hAnsi="Arial" w:cs="Arial"/>
                <w:b/>
                <w:sz w:val="24"/>
                <w:szCs w:val="24"/>
              </w:rPr>
              <w:t>göst</w:t>
            </w:r>
            <w:proofErr w:type="spellEnd"/>
            <w:r w:rsidRPr="004268D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274194D0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19F6BBFE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2996BD3E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16E6AF52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8DB" w:rsidRPr="004268DB" w14:paraId="7430DADE" w14:textId="77777777" w:rsidTr="005F0EE4">
        <w:tc>
          <w:tcPr>
            <w:tcW w:w="2322" w:type="dxa"/>
          </w:tcPr>
          <w:p w14:paraId="03C095BE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8DB">
              <w:rPr>
                <w:rFonts w:ascii="Arial" w:hAnsi="Arial" w:cs="Arial"/>
                <w:b/>
                <w:sz w:val="24"/>
                <w:szCs w:val="24"/>
              </w:rPr>
              <w:t>Tiyatro</w:t>
            </w:r>
          </w:p>
        </w:tc>
        <w:tc>
          <w:tcPr>
            <w:tcW w:w="2322" w:type="dxa"/>
          </w:tcPr>
          <w:p w14:paraId="0E3D451C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5F9107A8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59DF929E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7108A863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8DB" w:rsidRPr="004268DB" w14:paraId="10E8BDED" w14:textId="77777777" w:rsidTr="005F0EE4">
        <w:tc>
          <w:tcPr>
            <w:tcW w:w="2322" w:type="dxa"/>
          </w:tcPr>
          <w:p w14:paraId="11496F10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8DB">
              <w:rPr>
                <w:rFonts w:ascii="Arial" w:hAnsi="Arial" w:cs="Arial"/>
                <w:b/>
                <w:sz w:val="24"/>
                <w:szCs w:val="24"/>
              </w:rPr>
              <w:t>Sergi</w:t>
            </w:r>
          </w:p>
        </w:tc>
        <w:tc>
          <w:tcPr>
            <w:tcW w:w="2322" w:type="dxa"/>
          </w:tcPr>
          <w:p w14:paraId="49366864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474FAB48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566AB2A9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5654DE80" w14:textId="77777777" w:rsidR="004268DB" w:rsidRPr="004268DB" w:rsidRDefault="004268DB" w:rsidP="00D90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BCAF661" w14:textId="77777777" w:rsidR="004268DB" w:rsidRDefault="004268DB" w:rsidP="004268DB">
      <w:pPr>
        <w:pStyle w:val="ListeParagraf"/>
        <w:rPr>
          <w:ins w:id="1" w:author="Gülen Turp" w:date="2015-09-29T18:04:00Z"/>
          <w:rFonts w:ascii="Arial" w:hAnsi="Arial" w:cs="Arial"/>
          <w:b/>
          <w:sz w:val="24"/>
          <w:szCs w:val="24"/>
        </w:rPr>
      </w:pPr>
    </w:p>
    <w:p w14:paraId="445AB371" w14:textId="77777777" w:rsidR="007A2F15" w:rsidRDefault="007A2F15" w:rsidP="004268DB">
      <w:pPr>
        <w:pStyle w:val="ListeParagraf"/>
        <w:rPr>
          <w:rFonts w:ascii="Arial" w:hAnsi="Arial" w:cs="Arial"/>
          <w:b/>
          <w:sz w:val="24"/>
          <w:szCs w:val="24"/>
        </w:rPr>
      </w:pPr>
    </w:p>
    <w:p w14:paraId="66A2C579" w14:textId="77777777" w:rsidR="007A2F15" w:rsidRPr="008D4BAB" w:rsidRDefault="004268DB" w:rsidP="007A2F15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Öğrenci toplulukları</w:t>
      </w:r>
      <w:r w:rsidR="002E4E10">
        <w:rPr>
          <w:rFonts w:ascii="Arial" w:hAnsi="Arial" w:cs="Arial"/>
          <w:b/>
          <w:sz w:val="24"/>
          <w:szCs w:val="24"/>
        </w:rPr>
        <w:t xml:space="preserve"> (30 puan)</w:t>
      </w:r>
    </w:p>
    <w:p w14:paraId="0D7EA17B" w14:textId="77777777" w:rsidR="004268DB" w:rsidRDefault="004268DB" w:rsidP="004268DB">
      <w:pPr>
        <w:ind w:left="360"/>
        <w:rPr>
          <w:ins w:id="2" w:author="SONY" w:date="2015-10-20T15:14:00Z"/>
          <w:rFonts w:ascii="Arial" w:hAnsi="Arial" w:cs="Arial"/>
          <w:b/>
          <w:sz w:val="24"/>
          <w:szCs w:val="24"/>
        </w:rPr>
      </w:pPr>
      <w:r w:rsidRPr="004268DB">
        <w:rPr>
          <w:rFonts w:ascii="Arial" w:hAnsi="Arial" w:cs="Arial"/>
          <w:b/>
          <w:sz w:val="24"/>
          <w:szCs w:val="24"/>
        </w:rPr>
        <w:t xml:space="preserve">Öğrencinin katıldığı </w:t>
      </w:r>
      <w:proofErr w:type="spellStart"/>
      <w:r w:rsidRPr="004268DB">
        <w:rPr>
          <w:rFonts w:ascii="Arial" w:hAnsi="Arial" w:cs="Arial"/>
          <w:b/>
          <w:sz w:val="24"/>
          <w:szCs w:val="24"/>
        </w:rPr>
        <w:t>E.Ü.öğrenci</w:t>
      </w:r>
      <w:proofErr w:type="spellEnd"/>
      <w:r w:rsidRPr="004268DB">
        <w:rPr>
          <w:rFonts w:ascii="Arial" w:hAnsi="Arial" w:cs="Arial"/>
          <w:b/>
          <w:sz w:val="24"/>
          <w:szCs w:val="24"/>
        </w:rPr>
        <w:t xml:space="preserve"> topluluğunun adı:</w:t>
      </w:r>
    </w:p>
    <w:p w14:paraId="52956AAD" w14:textId="77777777" w:rsidR="008E6577" w:rsidRPr="004268DB" w:rsidRDefault="008E6577" w:rsidP="004268DB">
      <w:pPr>
        <w:ind w:left="360"/>
        <w:rPr>
          <w:rFonts w:ascii="Arial" w:hAnsi="Arial" w:cs="Arial"/>
          <w:b/>
          <w:sz w:val="24"/>
          <w:szCs w:val="24"/>
        </w:rPr>
      </w:pPr>
    </w:p>
    <w:p w14:paraId="475236E9" w14:textId="10AF639A" w:rsidR="007A2F15" w:rsidRPr="004268DB" w:rsidRDefault="004268DB" w:rsidP="004268DB">
      <w:pPr>
        <w:ind w:firstLine="360"/>
        <w:rPr>
          <w:rFonts w:ascii="Arial" w:hAnsi="Arial" w:cs="Arial"/>
          <w:b/>
          <w:sz w:val="24"/>
          <w:szCs w:val="24"/>
        </w:rPr>
      </w:pPr>
      <w:r w:rsidRPr="004268DB">
        <w:rPr>
          <w:rFonts w:ascii="Arial" w:hAnsi="Arial" w:cs="Arial"/>
          <w:b/>
          <w:sz w:val="24"/>
          <w:szCs w:val="24"/>
        </w:rPr>
        <w:t>Bu toplulukla gerçekleştirdiği etkinlik:</w:t>
      </w:r>
    </w:p>
    <w:sectPr w:rsidR="007A2F15" w:rsidRPr="004268DB" w:rsidSect="008E65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7330A"/>
    <w:multiLevelType w:val="hybridMultilevel"/>
    <w:tmpl w:val="AE908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07"/>
    <w:rsid w:val="002E4E10"/>
    <w:rsid w:val="00345181"/>
    <w:rsid w:val="00391C22"/>
    <w:rsid w:val="004268DB"/>
    <w:rsid w:val="0048574B"/>
    <w:rsid w:val="00566B07"/>
    <w:rsid w:val="00750DBF"/>
    <w:rsid w:val="007A2F15"/>
    <w:rsid w:val="008D4BAB"/>
    <w:rsid w:val="008E6577"/>
    <w:rsid w:val="00923DE3"/>
    <w:rsid w:val="009F5CC3"/>
    <w:rsid w:val="00B94341"/>
    <w:rsid w:val="00C01C65"/>
    <w:rsid w:val="00F4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BF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0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6B0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8DB"/>
    <w:rPr>
      <w:rFonts w:ascii="Tahoma" w:hAnsi="Tahoma" w:cs="Tahoma"/>
      <w:sz w:val="16"/>
      <w:szCs w:val="16"/>
      <w:lang w:val="tr-TR"/>
    </w:rPr>
  </w:style>
  <w:style w:type="paragraph" w:styleId="ListeParagraf">
    <w:name w:val="List Paragraph"/>
    <w:basedOn w:val="Normal"/>
    <w:uiPriority w:val="34"/>
    <w:qFormat/>
    <w:rsid w:val="00426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0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6B0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8DB"/>
    <w:rPr>
      <w:rFonts w:ascii="Tahoma" w:hAnsi="Tahoma" w:cs="Tahoma"/>
      <w:sz w:val="16"/>
      <w:szCs w:val="16"/>
      <w:lang w:val="tr-TR"/>
    </w:rPr>
  </w:style>
  <w:style w:type="paragraph" w:styleId="ListeParagraf">
    <w:name w:val="List Paragraph"/>
    <w:basedOn w:val="Normal"/>
    <w:uiPriority w:val="34"/>
    <w:qFormat/>
    <w:rsid w:val="0042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63B1-AFF3-4100-8999-F8FEC194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2015-10-20T12:13:00Z</dcterms:created>
  <dcterms:modified xsi:type="dcterms:W3CDTF">2015-11-09T08:51:00Z</dcterms:modified>
</cp:coreProperties>
</file>